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0A" w:rsidRPr="0043734F" w:rsidRDefault="004C7A0A">
      <w:pPr>
        <w:jc w:val="center"/>
        <w:rPr>
          <w:b/>
          <w:bCs/>
          <w:sz w:val="32"/>
          <w:szCs w:val="32"/>
        </w:rPr>
      </w:pPr>
      <w:r w:rsidRPr="0043734F">
        <w:rPr>
          <w:b/>
          <w:bCs/>
          <w:sz w:val="28"/>
          <w:szCs w:val="28"/>
        </w:rPr>
        <w:t xml:space="preserve">Polimerekbe </w:t>
      </w:r>
      <w:r>
        <w:rPr>
          <w:b/>
          <w:bCs/>
          <w:sz w:val="28"/>
          <w:szCs w:val="28"/>
        </w:rPr>
        <w:t>készített</w:t>
      </w:r>
      <w:r w:rsidRPr="0043734F">
        <w:rPr>
          <w:b/>
          <w:bCs/>
          <w:sz w:val="28"/>
          <w:szCs w:val="28"/>
        </w:rPr>
        <w:t xml:space="preserve"> optikai rács</w:t>
      </w:r>
      <w:r>
        <w:rPr>
          <w:b/>
          <w:bCs/>
          <w:sz w:val="28"/>
          <w:szCs w:val="28"/>
        </w:rPr>
        <w:t>ok</w:t>
      </w:r>
      <w:r w:rsidRPr="0043734F">
        <w:rPr>
          <w:b/>
          <w:bCs/>
          <w:sz w:val="28"/>
          <w:szCs w:val="28"/>
        </w:rPr>
        <w:t xml:space="preserve"> kialakulásának időbontott vizsgálata</w:t>
      </w:r>
    </w:p>
    <w:p w:rsidR="004C7A0A" w:rsidRPr="00EB4DDA" w:rsidRDefault="004C7A0A">
      <w:pPr>
        <w:jc w:val="center"/>
      </w:pPr>
    </w:p>
    <w:p w:rsidR="004C7A0A" w:rsidRDefault="004C7A0A">
      <w:pPr>
        <w:jc w:val="center"/>
        <w:rPr>
          <w:i/>
          <w:iCs/>
        </w:rPr>
      </w:pPr>
      <w:r>
        <w:rPr>
          <w:i/>
          <w:iCs/>
        </w:rPr>
        <w:t>Flender Roland, fizikus MSc szakos hallgató</w:t>
      </w:r>
    </w:p>
    <w:p w:rsidR="004C7A0A" w:rsidRDefault="004C7A0A">
      <w:pPr>
        <w:jc w:val="center"/>
      </w:pPr>
      <w:r>
        <w:t>Szegedi Tudományegyetem, Természettudományi és Informatikai Kar</w:t>
      </w:r>
    </w:p>
    <w:p w:rsidR="004C7A0A" w:rsidRPr="00EB4DDA" w:rsidRDefault="004C7A0A">
      <w:pPr>
        <w:jc w:val="both"/>
      </w:pPr>
    </w:p>
    <w:p w:rsidR="004C7A0A" w:rsidRDefault="004C7A0A">
      <w:pPr>
        <w:jc w:val="both"/>
      </w:pPr>
      <w:r>
        <w:t xml:space="preserve">Témavezetők: </w:t>
      </w:r>
    </w:p>
    <w:p w:rsidR="004C7A0A" w:rsidRDefault="004C7A0A">
      <w:pPr>
        <w:jc w:val="both"/>
      </w:pPr>
      <w:r>
        <w:t xml:space="preserve">Dr. Vass Csaba, tudományos munkatárs, SZTE TTIK </w:t>
      </w:r>
      <w:ins w:id="0" w:author="szatmary" w:date="2014-11-04T16:34:00Z">
        <w:r>
          <w:t>Optikai és Kvantumelektronikai Tanszék</w:t>
        </w:r>
      </w:ins>
      <w:del w:id="1" w:author="szatmary" w:date="2014-11-04T16:34:00Z">
        <w:r w:rsidDel="009A5FF6">
          <w:delText>OKT</w:delText>
        </w:r>
      </w:del>
    </w:p>
    <w:p w:rsidR="004C7A0A" w:rsidRDefault="004C7A0A">
      <w:pPr>
        <w:jc w:val="both"/>
      </w:pPr>
      <w:r>
        <w:t>Kiss Bálint, doktorjelölt, ELI-ALPS</w:t>
      </w:r>
    </w:p>
    <w:p w:rsidR="004C7A0A" w:rsidRDefault="004C7A0A">
      <w:pPr>
        <w:jc w:val="both"/>
      </w:pPr>
      <w:r>
        <w:t xml:space="preserve">Dr. Osvay Károly, egyetemi docens, SZTE TTIK </w:t>
      </w:r>
      <w:ins w:id="2" w:author="szatmary" w:date="2014-11-04T16:34:00Z">
        <w:r>
          <w:t>Optikai és Kvantumelektronikai Tanszék</w:t>
        </w:r>
      </w:ins>
      <w:del w:id="3" w:author="szatmary" w:date="2014-11-04T16:34:00Z">
        <w:r w:rsidDel="009A5FF6">
          <w:delText>OKT</w:delText>
        </w:r>
      </w:del>
    </w:p>
    <w:p w:rsidR="004C7A0A" w:rsidRDefault="004C7A0A">
      <w:pPr>
        <w:pStyle w:val="BodyText"/>
      </w:pPr>
    </w:p>
    <w:p w:rsidR="004C7A0A" w:rsidRDefault="004C7A0A">
      <w:pPr>
        <w:pStyle w:val="BodyText"/>
      </w:pPr>
      <w:r>
        <w:t>Az optikailag átlátszó anyagok lézeres módszerekkel történő mikro- és szub-mikrométeres megmunkálása a tanszéken végzett korábbi kutatások alapján versenyképes eljárásnak bizonyult a „hagyományos” módszerek mellett.</w:t>
      </w:r>
    </w:p>
    <w:p w:rsidR="004C7A0A" w:rsidRDefault="004C7A0A">
      <w:pPr>
        <w:pStyle w:val="BodyText"/>
      </w:pPr>
      <w:r>
        <w:t>A munkám célja, hogy kísérleti úton vizsgáljam az átlátszó polimerekben kialakított periodikus struktúrák időfejlődését, megértsem a lézeres anyageltávolítás folyamatait, azaz, hogy milyen jelenségek játszódnak le időben az abláció során.</w:t>
      </w:r>
    </w:p>
    <w:p w:rsidR="004C7A0A" w:rsidRDefault="004C7A0A">
      <w:pPr>
        <w:pStyle w:val="BodyText"/>
      </w:pPr>
      <w:r>
        <w:t>A néhány mikrométeres periódusú rácsstruktúrát egy impulzusüzemű Nd:YAG lézer negyedik harmonikusának interfenciájával állítottam elő polimetil-</w:t>
      </w:r>
      <w:r w:rsidRPr="00593DA4">
        <w:t>metakrilát</w:t>
      </w:r>
      <w:r>
        <w:t xml:space="preserve"> (PMMA) és </w:t>
      </w:r>
      <w:r w:rsidRPr="00593DA4">
        <w:t>polikarbonát</w:t>
      </w:r>
      <w:r>
        <w:t xml:space="preserve"> (PC) felszínébe. A megmunkálási területet egy folytonos üzemű HeNe lézerrel világítottam ki, és gyorsfotodiódával mértem a kialakuló rácsról diffraktált fény intenzitásának időbeli felfutását. </w:t>
      </w:r>
      <w:r w:rsidRPr="00465D3D">
        <w:t>E mérési elrendezés lehetővé tette az anyageltávolítási folyamat háttérmentes követését.</w:t>
      </w:r>
      <w:r>
        <w:t xml:space="preserve"> A struktúrák morfológiáját atomerő-mikroszkóppal (AFM) tanulmányoztam.</w:t>
      </w:r>
    </w:p>
    <w:p w:rsidR="004C7A0A" w:rsidRDefault="004C7A0A" w:rsidP="00D8630F">
      <w:pPr>
        <w:pStyle w:val="BodyText"/>
      </w:pPr>
      <w:r>
        <w:t xml:space="preserve">A különböző intenzitású impulzusokkal készített rácsok esetén a felvett jelalakok közös jellemzője, hogy 2-3 </w:t>
      </w:r>
      <w:r w:rsidRPr="00EB4DDA">
        <w:rPr>
          <w:rFonts w:ascii="Symbol" w:hAnsi="Symbol" w:cs="Symbol"/>
        </w:rPr>
        <w:t></w:t>
      </w:r>
      <w:r>
        <w:t xml:space="preserve">s-os időskálán futnak fel, majd ezt követően lassan változnak. Megfigyeltem továbbá egy viszonylag kis intenzitású csúcsot, mely az abláló impulzust 1-2 </w:t>
      </w:r>
      <w:r w:rsidRPr="00EB4DDA">
        <w:rPr>
          <w:rFonts w:ascii="Symbol" w:hAnsi="Symbol" w:cs="Symbol"/>
        </w:rPr>
        <w:t></w:t>
      </w:r>
      <w:r>
        <w:t xml:space="preserve">s-ra követte: e csúcs jelenléte energiasűrűség- és anyagfüggő volt, valamint a megjelenése együtt járt az AFM-es képeken megfigyelhető, olvadásra utaló mintázatok megjelenésével. Megállapítottam, hogy kísérleteimben az anyageltávolítás néhány </w:t>
      </w:r>
      <w:r w:rsidRPr="00EB4DDA">
        <w:rPr>
          <w:rFonts w:ascii="Symbol" w:hAnsi="Symbol" w:cs="Symbol"/>
        </w:rPr>
        <w:t></w:t>
      </w:r>
      <w:r>
        <w:t>s alatt megy végbe, valamint, hogy esetemben az ablációban hőtani folyamatok is fontos szerepet kapnak.</w:t>
      </w:r>
    </w:p>
    <w:p w:rsidR="004C7A0A" w:rsidDel="009A5FF6" w:rsidRDefault="004C7A0A" w:rsidP="00D8630F">
      <w:pPr>
        <w:pStyle w:val="BodyText"/>
        <w:rPr>
          <w:del w:id="4" w:author="szatmary" w:date="2014-11-04T16:34:00Z"/>
        </w:rPr>
      </w:pPr>
      <w:r>
        <w:t>Kísérleteim alapján megállapítható, hogy a polikarbonát esetén a kialakuló rács időbontott vizsgálatával a mérés során igen jól lehet következtetni a kialakult rács minőségére ex-situ felületvizsgálat nélkül.</w:t>
      </w:r>
    </w:p>
    <w:p w:rsidR="004C7A0A" w:rsidDel="009A5FF6" w:rsidRDefault="004C7A0A" w:rsidP="00D8630F">
      <w:pPr>
        <w:pStyle w:val="BodyText"/>
        <w:rPr>
          <w:del w:id="5" w:author="szatmary" w:date="2014-11-04T16:34:00Z"/>
        </w:rPr>
      </w:pPr>
    </w:p>
    <w:p w:rsidR="004C7A0A" w:rsidRDefault="004C7A0A">
      <w:pPr>
        <w:pStyle w:val="BodyText"/>
      </w:pPr>
      <w:bookmarkStart w:id="6" w:name="_GoBack"/>
      <w:bookmarkEnd w:id="6"/>
    </w:p>
    <w:sectPr w:rsidR="004C7A0A" w:rsidSect="004C7A0A">
      <w:pgSz w:w="10319" w:h="14572" w:code="13"/>
      <w:pgMar w:top="1797" w:right="1418" w:bottom="1418" w:left="1418" w:header="709" w:footer="709" w:gutter="0"/>
      <w:cols w:space="708"/>
      <w:docGrid w:linePitch="360"/>
      <w:sectPrChange w:id="7" w:author="szatmary" w:date="2014-11-04T16:25:00Z">
        <w:sectPr w:rsidR="004C7A0A" w:rsidSect="004C7A0A">
          <w:pgSz w:w="11906" w:h="16838" w:code="0"/>
          <w:pgMar w:top="1417" w:right="1417" w:bottom="1417" w:left="1417" w:header="708" w:footer="708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trackRevision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6F5"/>
    <w:rsid w:val="000207BD"/>
    <w:rsid w:val="00024DDE"/>
    <w:rsid w:val="00032471"/>
    <w:rsid w:val="00052529"/>
    <w:rsid w:val="00084E01"/>
    <w:rsid w:val="000A6BF5"/>
    <w:rsid w:val="000B0F39"/>
    <w:rsid w:val="00100E12"/>
    <w:rsid w:val="001218C0"/>
    <w:rsid w:val="00121CB5"/>
    <w:rsid w:val="00124229"/>
    <w:rsid w:val="00132896"/>
    <w:rsid w:val="001423E9"/>
    <w:rsid w:val="001773A9"/>
    <w:rsid w:val="00183ECF"/>
    <w:rsid w:val="001973AD"/>
    <w:rsid w:val="001C1CCF"/>
    <w:rsid w:val="001D2C0A"/>
    <w:rsid w:val="001D4416"/>
    <w:rsid w:val="001E140C"/>
    <w:rsid w:val="002030F1"/>
    <w:rsid w:val="0020695B"/>
    <w:rsid w:val="00286227"/>
    <w:rsid w:val="002A6672"/>
    <w:rsid w:val="002C0012"/>
    <w:rsid w:val="002D6FB1"/>
    <w:rsid w:val="002E0B30"/>
    <w:rsid w:val="002E6E75"/>
    <w:rsid w:val="0030396E"/>
    <w:rsid w:val="0038669B"/>
    <w:rsid w:val="003972B2"/>
    <w:rsid w:val="00397DF6"/>
    <w:rsid w:val="003A70DA"/>
    <w:rsid w:val="003B13E9"/>
    <w:rsid w:val="003C2B10"/>
    <w:rsid w:val="0043734F"/>
    <w:rsid w:val="004467C3"/>
    <w:rsid w:val="00465D3D"/>
    <w:rsid w:val="0047287B"/>
    <w:rsid w:val="00494648"/>
    <w:rsid w:val="004B31AD"/>
    <w:rsid w:val="004C7A0A"/>
    <w:rsid w:val="0051090A"/>
    <w:rsid w:val="00522DE2"/>
    <w:rsid w:val="00567B96"/>
    <w:rsid w:val="005720F0"/>
    <w:rsid w:val="00583E81"/>
    <w:rsid w:val="00593DA4"/>
    <w:rsid w:val="00594333"/>
    <w:rsid w:val="005A1C69"/>
    <w:rsid w:val="005B198F"/>
    <w:rsid w:val="005F5B9A"/>
    <w:rsid w:val="006169F3"/>
    <w:rsid w:val="00642006"/>
    <w:rsid w:val="00651D32"/>
    <w:rsid w:val="00666769"/>
    <w:rsid w:val="006E0C7A"/>
    <w:rsid w:val="006E77D2"/>
    <w:rsid w:val="006F2948"/>
    <w:rsid w:val="0071360D"/>
    <w:rsid w:val="00725335"/>
    <w:rsid w:val="00734AB5"/>
    <w:rsid w:val="00741B79"/>
    <w:rsid w:val="00757075"/>
    <w:rsid w:val="0077748C"/>
    <w:rsid w:val="007946E1"/>
    <w:rsid w:val="007F4D17"/>
    <w:rsid w:val="007F7642"/>
    <w:rsid w:val="00825838"/>
    <w:rsid w:val="00844A95"/>
    <w:rsid w:val="00874D2A"/>
    <w:rsid w:val="00885902"/>
    <w:rsid w:val="0089491D"/>
    <w:rsid w:val="008B1F32"/>
    <w:rsid w:val="008C29BC"/>
    <w:rsid w:val="008C73E0"/>
    <w:rsid w:val="00904C76"/>
    <w:rsid w:val="009725F5"/>
    <w:rsid w:val="009A5FF6"/>
    <w:rsid w:val="009C497E"/>
    <w:rsid w:val="009D4305"/>
    <w:rsid w:val="009E4149"/>
    <w:rsid w:val="00A12FB4"/>
    <w:rsid w:val="00A45F65"/>
    <w:rsid w:val="00A57F32"/>
    <w:rsid w:val="00A605AD"/>
    <w:rsid w:val="00A74181"/>
    <w:rsid w:val="00A93FF9"/>
    <w:rsid w:val="00A960BC"/>
    <w:rsid w:val="00AB12AD"/>
    <w:rsid w:val="00AF193A"/>
    <w:rsid w:val="00B31006"/>
    <w:rsid w:val="00B50D2C"/>
    <w:rsid w:val="00B94A80"/>
    <w:rsid w:val="00BA029C"/>
    <w:rsid w:val="00BC12F9"/>
    <w:rsid w:val="00BC3AD1"/>
    <w:rsid w:val="00BC46F5"/>
    <w:rsid w:val="00BE1002"/>
    <w:rsid w:val="00C15CBD"/>
    <w:rsid w:val="00C83233"/>
    <w:rsid w:val="00C8435B"/>
    <w:rsid w:val="00C86493"/>
    <w:rsid w:val="00CA48FC"/>
    <w:rsid w:val="00CA4975"/>
    <w:rsid w:val="00CC23BF"/>
    <w:rsid w:val="00CD42FC"/>
    <w:rsid w:val="00CE1E24"/>
    <w:rsid w:val="00CE728E"/>
    <w:rsid w:val="00D07A04"/>
    <w:rsid w:val="00D31586"/>
    <w:rsid w:val="00D7532F"/>
    <w:rsid w:val="00D8630F"/>
    <w:rsid w:val="00DB01C1"/>
    <w:rsid w:val="00DD58EE"/>
    <w:rsid w:val="00DF5D06"/>
    <w:rsid w:val="00E32ACA"/>
    <w:rsid w:val="00E33EFF"/>
    <w:rsid w:val="00E405A2"/>
    <w:rsid w:val="00E669DC"/>
    <w:rsid w:val="00E94722"/>
    <w:rsid w:val="00EB273F"/>
    <w:rsid w:val="00EB4DDA"/>
    <w:rsid w:val="00EF5EC3"/>
    <w:rsid w:val="00F42155"/>
    <w:rsid w:val="00F52BB9"/>
    <w:rsid w:val="00F71EA0"/>
    <w:rsid w:val="00FA3F60"/>
    <w:rsid w:val="00FC6C7F"/>
    <w:rsid w:val="00FD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48FC"/>
    <w:pPr>
      <w:keepNext/>
      <w:ind w:firstLine="6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48FC"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1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1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CA48F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A48F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71D4"/>
    <w:rPr>
      <w:sz w:val="24"/>
      <w:szCs w:val="24"/>
    </w:rPr>
  </w:style>
  <w:style w:type="paragraph" w:customStyle="1" w:styleId="WW-Szvegtrzsbehzssal3">
    <w:name w:val="WW-Szövegtörzs behúzással 3"/>
    <w:basedOn w:val="Normal"/>
    <w:uiPriority w:val="99"/>
    <w:rsid w:val="00CA48FC"/>
    <w:pPr>
      <w:suppressAutoHyphens/>
      <w:ind w:firstLine="284"/>
      <w:jc w:val="both"/>
    </w:pPr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A57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7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F32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7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F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5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32"/>
    <w:rPr>
      <w:rFonts w:ascii="Tahoma" w:hAnsi="Tahoma" w:cs="Tahoma"/>
      <w:sz w:val="16"/>
      <w:szCs w:val="16"/>
      <w:lang w:val="hu-HU" w:eastAsia="hu-HU"/>
    </w:rPr>
  </w:style>
  <w:style w:type="paragraph" w:styleId="Revision">
    <w:name w:val="Revision"/>
    <w:hidden/>
    <w:uiPriority w:val="99"/>
    <w:semiHidden/>
    <w:rsid w:val="008C73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281</Words>
  <Characters>1940</Characters>
  <Application>Microsoft Office Outlook</Application>
  <DocSecurity>0</DocSecurity>
  <Lines>0</Lines>
  <Paragraphs>0</Paragraphs>
  <ScaleCrop>false</ScaleCrop>
  <Company>BDF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összefoglalók formai követelményei</dc:title>
  <dc:subject/>
  <dc:creator>gedit</dc:creator>
  <cp:keywords/>
  <dc:description/>
  <cp:lastModifiedBy>szatmary</cp:lastModifiedBy>
  <cp:revision>3</cp:revision>
  <dcterms:created xsi:type="dcterms:W3CDTF">2014-11-03T16:38:00Z</dcterms:created>
  <dcterms:modified xsi:type="dcterms:W3CDTF">2014-11-04T15:34:00Z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-1584246450</vt:i4>
  </property>
  <property fmtid="{D5CDD505-2E9C-101B-9397-08002B2CF9AE}" pid="3" name="_EmailSubject">
    <vt:lpwstr>OTDK</vt:lpwstr>
  </property>
  <property fmtid="{D5CDD505-2E9C-101B-9397-08002B2CF9AE}" pid="4" name="_AuthorEmail">
    <vt:lpwstr>tothg@ttmk.nyme.hu</vt:lpwstr>
  </property>
  <property fmtid="{D5CDD505-2E9C-101B-9397-08002B2CF9AE}" pid="5" name="_AuthorEmailDisplayName">
    <vt:lpwstr>Tóth Gábor</vt:lpwstr>
  </property>
  <property fmtid="{D5CDD505-2E9C-101B-9397-08002B2CF9AE}" pid="6" name="_PreviousAdHocReviewCycleID">
    <vt:i4>-594806455</vt:i4>
  </property>
  <property fmtid="{D5CDD505-2E9C-101B-9397-08002B2CF9AE}" pid="7" name="_ReviewingToolsShownOnce">
    <vt:lpwstr/>
  </property>
</Properties>
</file>