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E4" w:rsidRDefault="00A86D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Komplex optoelektronikai rendszer előállítása </w:t>
      </w:r>
      <w:r w:rsidRPr="00EA2990">
        <w:rPr>
          <w:b/>
          <w:bCs/>
          <w:i/>
          <w:iCs/>
          <w:sz w:val="28"/>
          <w:szCs w:val="28"/>
        </w:rPr>
        <w:t>Rhodobacter sphaeroides</w:t>
      </w:r>
      <w:r>
        <w:rPr>
          <w:b/>
          <w:bCs/>
          <w:sz w:val="28"/>
          <w:szCs w:val="28"/>
        </w:rPr>
        <w:t xml:space="preserve"> bíborbaktérium</w:t>
      </w:r>
      <w:r w:rsidRPr="00EA2990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ó</w:t>
      </w:r>
      <w:r w:rsidRPr="00EA2990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 kivont reakciócentrum fehérjével</w:t>
      </w:r>
    </w:p>
    <w:p w:rsidR="00A86DE4" w:rsidRDefault="00A86DE4">
      <w:pPr>
        <w:jc w:val="center"/>
        <w:rPr>
          <w:b/>
          <w:bCs/>
          <w:sz w:val="28"/>
          <w:szCs w:val="28"/>
        </w:rPr>
      </w:pPr>
    </w:p>
    <w:p w:rsidR="00A86DE4" w:rsidRDefault="00A86DE4">
      <w:pPr>
        <w:jc w:val="center"/>
        <w:rPr>
          <w:i/>
          <w:iCs/>
        </w:rPr>
      </w:pPr>
      <w:r>
        <w:rPr>
          <w:i/>
          <w:iCs/>
        </w:rPr>
        <w:t>Nyerki Emil,</w:t>
      </w:r>
      <w:ins w:id="0" w:author="szatmary" w:date="2014-11-03T10:38:00Z">
        <w:r>
          <w:rPr>
            <w:i/>
            <w:iCs/>
          </w:rPr>
          <w:t xml:space="preserve"> </w:t>
        </w:r>
      </w:ins>
      <w:r>
        <w:rPr>
          <w:i/>
          <w:iCs/>
        </w:rPr>
        <w:t>molekuláris bionika mérnök BSc szakos hallgató</w:t>
      </w:r>
    </w:p>
    <w:p w:rsidR="00A86DE4" w:rsidRDefault="00A86DE4">
      <w:pPr>
        <w:jc w:val="center"/>
        <w:rPr>
          <w:i/>
          <w:iCs/>
        </w:rPr>
      </w:pPr>
      <w:r>
        <w:rPr>
          <w:i/>
          <w:iCs/>
        </w:rPr>
        <w:t xml:space="preserve">Tóth Tünde, fizika BSc szakos hallgató </w:t>
      </w:r>
    </w:p>
    <w:p w:rsidR="00A86DE4" w:rsidRDefault="00A86DE4">
      <w:pPr>
        <w:jc w:val="center"/>
      </w:pPr>
      <w:r>
        <w:t>Szegedi Tudományegyetem, Természettudományi és Informatikai Kar</w:t>
      </w:r>
    </w:p>
    <w:p w:rsidR="00A86DE4" w:rsidRDefault="00A86DE4">
      <w:pPr>
        <w:jc w:val="both"/>
        <w:rPr>
          <w:sz w:val="28"/>
          <w:szCs w:val="28"/>
        </w:rPr>
      </w:pPr>
    </w:p>
    <w:p w:rsidR="00A86DE4" w:rsidRDefault="00A86DE4">
      <w:pPr>
        <w:jc w:val="both"/>
      </w:pPr>
      <w:r>
        <w:t xml:space="preserve">Témavezetők: </w:t>
      </w:r>
    </w:p>
    <w:p w:rsidR="00A86DE4" w:rsidRDefault="00A86DE4">
      <w:pPr>
        <w:jc w:val="both"/>
      </w:pPr>
      <w:r>
        <w:t>Dr. Nagy László, egyetemi docens, SZTE TTIK-ÁOK Orvosi Fizikai és Orvosi Informatikai Intézet</w:t>
      </w:r>
      <w:del w:id="1" w:author="szatmary" w:date="2014-11-06T12:55:00Z">
        <w:r w:rsidDel="00CB568E">
          <w:delText xml:space="preserve"> Valamilyen Tanszék</w:delText>
        </w:r>
      </w:del>
      <w:r>
        <w:t xml:space="preserve"> </w:t>
      </w:r>
    </w:p>
    <w:p w:rsidR="00A86DE4" w:rsidRDefault="00A86DE4" w:rsidP="00843318">
      <w:pPr>
        <w:jc w:val="both"/>
      </w:pPr>
      <w:r>
        <w:t>Szabó Tibor, PhD hallgató, SZTE TTIK-ÁOK Orvosi Fizikai és Orvosi Informatikai Intézet</w:t>
      </w:r>
    </w:p>
    <w:p w:rsidR="00A86DE4" w:rsidRDefault="00A86DE4" w:rsidP="00843318">
      <w:pPr>
        <w:jc w:val="both"/>
      </w:pPr>
    </w:p>
    <w:p w:rsidR="00A86DE4" w:rsidRDefault="00A86DE4">
      <w:pPr>
        <w:pStyle w:val="BodyText"/>
      </w:pPr>
      <w:r>
        <w:t>Napjainkban különös figyelem övezi azokat a kutatásokat, amelyekben biológiai és szervetlen hordozó anyagokból ún. bio-kompozitokat készítenek és vizsgálnak. Ezek között is igen nagy az érdeklődés a fénnyel gerjeszthető anyagok iránt, mert azok nagy lehetőséget kínálnak integrált optoelektronikai alkalmazásokban, közöttük is organikus (szerves) napelemekben. Ezekben a napcellákban a fotoaktív anyag (leggyakrabban a szilícium) helyét különböző szerves vegyületek veszik át.</w:t>
      </w:r>
    </w:p>
    <w:p w:rsidR="00A86DE4" w:rsidRDefault="00A86DE4">
      <w:pPr>
        <w:pStyle w:val="BodyText"/>
      </w:pPr>
      <w:r>
        <w:t xml:space="preserve">Munkáinkban a </w:t>
      </w:r>
      <w:r w:rsidRPr="000D4B92">
        <w:rPr>
          <w:i/>
          <w:iCs/>
        </w:rPr>
        <w:t>Rhodobacter sphaeroides</w:t>
      </w:r>
      <w:r>
        <w:t xml:space="preserve"> bíborbaktériumból izolált és tisztított fotoszintetikus reakciócentrum fehérjét kötjük különböző nano-rendszerekhez és a fényenergia kémiai potenciállá alakításának szerkezeti és működési feltételeit vizsgáljuk. A dolgozatban egy olyan optoelektronikai rendszert mutatunk be, amelyben két aktív elektród közé épített rétegszerkezet egyikébe, az un. aktív rétegbe szenzibilizátor festék helyett reakciócentrum fehérjét építettünk. </w:t>
      </w:r>
    </w:p>
    <w:p w:rsidR="00A86DE4" w:rsidRDefault="00A86DE4">
      <w:pPr>
        <w:pStyle w:val="BodyText"/>
      </w:pPr>
      <w:r>
        <w:t>Megállapítottuk, hogy az általunk elkészített rendszerben a fehérje hosszú ideig megőrzi a fotoaktivitását. A rendszer a diódákra jellemző áram/feszültség karakterisztikát mutatott, valamint előfeszítés nélkül is fény hatására jelentős áramot generált.</w:t>
      </w:r>
    </w:p>
    <w:p w:rsidR="00A86DE4" w:rsidRDefault="00A86DE4">
      <w:pPr>
        <w:pStyle w:val="BodyText"/>
      </w:pPr>
    </w:p>
    <w:p w:rsidR="00A86DE4" w:rsidRDefault="00A86DE4">
      <w:pPr>
        <w:pStyle w:val="BodyText"/>
      </w:pPr>
    </w:p>
    <w:p w:rsidR="00A86DE4" w:rsidRDefault="00A86DE4">
      <w:pPr>
        <w:pStyle w:val="BodyText"/>
      </w:pPr>
    </w:p>
    <w:sectPr w:rsidR="00A86DE4" w:rsidSect="00A86DE4">
      <w:pgSz w:w="10319" w:h="14572" w:code="13"/>
      <w:pgMar w:top="1797" w:right="1418" w:bottom="1418" w:left="1418" w:header="709" w:footer="709" w:gutter="0"/>
      <w:cols w:space="708"/>
      <w:docGrid w:linePitch="360"/>
      <w:sectPrChange w:id="2" w:author="szatmary" w:date="2014-11-03T10:37:00Z">
        <w:sectPr w:rsidR="00A86DE4" w:rsidSect="00A86DE4">
          <w:pgSz w:w="11906" w:h="16838" w:code="0"/>
          <w:pgMar w:top="1417" w:right="1417" w:bottom="1417" w:left="1417" w:header="708" w:footer="708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trackRevision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6F5"/>
    <w:rsid w:val="000D4B92"/>
    <w:rsid w:val="000D5509"/>
    <w:rsid w:val="00120C94"/>
    <w:rsid w:val="002B36DD"/>
    <w:rsid w:val="00400049"/>
    <w:rsid w:val="004D320F"/>
    <w:rsid w:val="00560E7E"/>
    <w:rsid w:val="005A28DC"/>
    <w:rsid w:val="00626CB1"/>
    <w:rsid w:val="00843318"/>
    <w:rsid w:val="00844CC1"/>
    <w:rsid w:val="008B5A9C"/>
    <w:rsid w:val="00991B68"/>
    <w:rsid w:val="00A45F65"/>
    <w:rsid w:val="00A52500"/>
    <w:rsid w:val="00A86DE4"/>
    <w:rsid w:val="00BA029C"/>
    <w:rsid w:val="00BC46F5"/>
    <w:rsid w:val="00BF4ED5"/>
    <w:rsid w:val="00CB568E"/>
    <w:rsid w:val="00DF5D06"/>
    <w:rsid w:val="00EA2990"/>
    <w:rsid w:val="00F330F6"/>
    <w:rsid w:val="00F6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049"/>
    <w:pPr>
      <w:keepNext/>
      <w:ind w:firstLine="6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049"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40004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0004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customStyle="1" w:styleId="WW-Szvegtrzsbehzssal3">
    <w:name w:val="WW-Szövegtörzs behúzással 3"/>
    <w:basedOn w:val="Normal"/>
    <w:uiPriority w:val="99"/>
    <w:rsid w:val="00400049"/>
    <w:pPr>
      <w:suppressAutoHyphens/>
      <w:ind w:firstLine="284"/>
      <w:jc w:val="both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D4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92"/>
    <w:rPr>
      <w:rFonts w:ascii="Tahoma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215</Words>
  <Characters>1490</Characters>
  <Application>Microsoft Office Outlook</Application>
  <DocSecurity>0</DocSecurity>
  <Lines>0</Lines>
  <Paragraphs>0</Paragraphs>
  <ScaleCrop>false</ScaleCrop>
  <Company>BDF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összefoglalók formai követelményei</dc:title>
  <dc:subject/>
  <dc:creator>gedit</dc:creator>
  <cp:keywords/>
  <dc:description/>
  <cp:lastModifiedBy>szatmary</cp:lastModifiedBy>
  <cp:revision>4</cp:revision>
  <cp:lastPrinted>2014-11-03T09:38:00Z</cp:lastPrinted>
  <dcterms:created xsi:type="dcterms:W3CDTF">2014-10-28T15:11:00Z</dcterms:created>
  <dcterms:modified xsi:type="dcterms:W3CDTF">2014-11-06T11:56:00Z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-1584246450</vt:i4>
  </property>
  <property fmtid="{D5CDD505-2E9C-101B-9397-08002B2CF9AE}" pid="3" name="_EmailSubject">
    <vt:lpwstr>OTDK</vt:lpwstr>
  </property>
  <property fmtid="{D5CDD505-2E9C-101B-9397-08002B2CF9AE}" pid="4" name="_AuthorEmail">
    <vt:lpwstr>tothg@ttmk.nyme.hu</vt:lpwstr>
  </property>
  <property fmtid="{D5CDD505-2E9C-101B-9397-08002B2CF9AE}" pid="5" name="_AuthorEmailDisplayName">
    <vt:lpwstr>Tóth Gábor</vt:lpwstr>
  </property>
  <property fmtid="{D5CDD505-2E9C-101B-9397-08002B2CF9AE}" pid="6" name="_PreviousAdHocReviewCycleID">
    <vt:i4>-594806455</vt:i4>
  </property>
  <property fmtid="{D5CDD505-2E9C-101B-9397-08002B2CF9AE}" pid="7" name="_ReviewingToolsShownOnce">
    <vt:lpwstr/>
  </property>
</Properties>
</file>